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2840" w14:textId="05B4CD5A" w:rsidR="00F65A35" w:rsidRDefault="00251E12" w:rsidP="00775603">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C81C30">
        <w:rPr>
          <w:rFonts w:ascii="HG丸ｺﾞｼｯｸM-PRO" w:eastAsia="HG丸ｺﾞｼｯｸM-PRO" w:hAnsi="HG丸ｺﾞｼｯｸM-PRO" w:hint="eastAsia"/>
          <w:sz w:val="32"/>
          <w:szCs w:val="32"/>
        </w:rPr>
        <w:t>４</w:t>
      </w:r>
      <w:r w:rsidR="00775603">
        <w:rPr>
          <w:rFonts w:ascii="HG丸ｺﾞｼｯｸM-PRO" w:eastAsia="HG丸ｺﾞｼｯｸM-PRO" w:hAnsi="HG丸ｺﾞｼｯｸM-PRO"/>
          <w:sz w:val="32"/>
          <w:szCs w:val="32"/>
        </w:rPr>
        <w:t>年度京－ＶＥＲ創出促進事業</w:t>
      </w:r>
      <w:ins w:id="0" w:author="佐竹 慶政" w:date="2022-07-27T13:59:00Z">
        <w:r w:rsidR="00803E5E">
          <w:rPr>
            <w:rFonts w:ascii="HG丸ｺﾞｼｯｸM-PRO" w:eastAsia="HG丸ｺﾞｼｯｸM-PRO" w:hAnsi="HG丸ｺﾞｼｯｸM-PRO" w:hint="eastAsia"/>
            <w:sz w:val="32"/>
            <w:szCs w:val="32"/>
          </w:rPr>
          <w:t>（第２次募集）</w:t>
        </w:r>
      </w:ins>
    </w:p>
    <w:p w14:paraId="0F7EDE6B" w14:textId="5D0436BD"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w:t>
      </w:r>
      <w:r w:rsidR="00777D5E">
        <w:rPr>
          <w:rFonts w:ascii="HG丸ｺﾞｼｯｸM-PRO" w:eastAsia="HG丸ｺﾞｼｯｸM-PRO" w:hAnsi="HG丸ｺﾞｼｯｸM-PRO" w:hint="eastAsia"/>
          <w:sz w:val="32"/>
          <w:szCs w:val="32"/>
        </w:rPr>
        <w:t>ト</w:t>
      </w:r>
    </w:p>
    <w:p w14:paraId="11276712" w14:textId="77777777" w:rsidR="00F65A35" w:rsidRPr="001A64FF" w:rsidRDefault="00F65A35" w:rsidP="00F65A35">
      <w:pPr>
        <w:spacing w:line="0" w:lineRule="atLeast"/>
        <w:rPr>
          <w:rFonts w:ascii="HG丸ｺﾞｼｯｸM-PRO" w:eastAsia="HG丸ｺﾞｼｯｸM-PRO" w:hAnsi="HG丸ｺﾞｼｯｸM-PRO"/>
          <w:sz w:val="24"/>
          <w:szCs w:val="24"/>
        </w:rPr>
      </w:pPr>
    </w:p>
    <w:p w14:paraId="2FA9D9DC" w14:textId="77777777"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14:paraId="221788DE" w14:textId="70E4FDF5" w:rsidR="005C2225" w:rsidRPr="001A64FF" w:rsidRDefault="00775603" w:rsidP="00813559">
      <w:pPr>
        <w:spacing w:line="0" w:lineRule="atLeast"/>
        <w:ind w:left="212" w:rightChars="83" w:right="167"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D14720">
        <w:rPr>
          <w:rFonts w:ascii="HG丸ｺﾞｼｯｸM-PRO" w:eastAsia="HG丸ｺﾞｼｯｸM-PRO" w:hAnsi="HG丸ｺﾞｼｯｸM-PRO" w:hint="eastAsia"/>
          <w:sz w:val="22"/>
          <w:u w:val="single"/>
        </w:rPr>
        <w:t>２０</w:t>
      </w:r>
      <w:r w:rsidR="00251E12" w:rsidRPr="00D14720">
        <w:rPr>
          <w:rFonts w:ascii="HG丸ｺﾞｼｯｸM-PRO" w:eastAsia="HG丸ｺﾞｼｯｸM-PRO" w:hAnsi="HG丸ｺﾞｼｯｸM-PRO" w:hint="eastAsia"/>
          <w:sz w:val="22"/>
          <w:u w:val="single"/>
        </w:rPr>
        <w:t>２</w:t>
      </w:r>
      <w:r w:rsidR="00C81C30">
        <w:rPr>
          <w:rFonts w:ascii="HG丸ｺﾞｼｯｸM-PRO" w:eastAsia="HG丸ｺﾞｼｯｸM-PRO" w:hAnsi="HG丸ｺﾞｼｯｸM-PRO" w:hint="eastAsia"/>
          <w:sz w:val="22"/>
          <w:u w:val="single"/>
        </w:rPr>
        <w:t>２</w:t>
      </w:r>
      <w:r w:rsidR="00342BA6" w:rsidRPr="00D14720">
        <w:rPr>
          <w:rFonts w:ascii="HG丸ｺﾞｼｯｸM-PRO" w:eastAsia="HG丸ｺﾞｼｯｸM-PRO" w:hAnsi="HG丸ｺﾞｼｯｸM-PRO" w:hint="eastAsia"/>
          <w:sz w:val="22"/>
          <w:u w:val="single"/>
        </w:rPr>
        <w:t>年</w:t>
      </w:r>
      <w:ins w:id="1" w:author="佐竹 慶政" w:date="2022-07-27T13:58:00Z">
        <w:r w:rsidR="00363507">
          <w:rPr>
            <w:rFonts w:ascii="HG丸ｺﾞｼｯｸM-PRO" w:eastAsia="HG丸ｺﾞｼｯｸM-PRO" w:hAnsi="HG丸ｺﾞｼｯｸM-PRO" w:hint="eastAsia"/>
            <w:sz w:val="22"/>
            <w:u w:val="single"/>
          </w:rPr>
          <w:t>９</w:t>
        </w:r>
      </w:ins>
      <w:del w:id="2" w:author="佐竹 慶政" w:date="2022-07-27T13:58:00Z">
        <w:r w:rsidR="00C81C30" w:rsidDel="00363507">
          <w:rPr>
            <w:rFonts w:ascii="HG丸ｺﾞｼｯｸM-PRO" w:eastAsia="HG丸ｺﾞｼｯｸM-PRO" w:hAnsi="HG丸ｺﾞｼｯｸM-PRO" w:hint="eastAsia"/>
            <w:sz w:val="22"/>
            <w:u w:val="single"/>
          </w:rPr>
          <w:delText>６</w:delText>
        </w:r>
      </w:del>
      <w:r w:rsidR="00342BA6" w:rsidRPr="00D14720">
        <w:rPr>
          <w:rFonts w:ascii="HG丸ｺﾞｼｯｸM-PRO" w:eastAsia="HG丸ｺﾞｼｯｸM-PRO" w:hAnsi="HG丸ｺﾞｼｯｸM-PRO" w:hint="eastAsia"/>
          <w:sz w:val="22"/>
          <w:u w:val="single"/>
        </w:rPr>
        <w:t>月</w:t>
      </w:r>
      <w:r w:rsidR="00C81C30">
        <w:rPr>
          <w:rFonts w:ascii="HG丸ｺﾞｼｯｸM-PRO" w:eastAsia="HG丸ｺﾞｼｯｸM-PRO" w:hAnsi="HG丸ｺﾞｼｯｸM-PRO" w:hint="eastAsia"/>
          <w:sz w:val="22"/>
          <w:u w:val="single"/>
        </w:rPr>
        <w:t>１</w:t>
      </w:r>
      <w:ins w:id="3" w:author="佐竹 慶政" w:date="2022-07-27T13:58:00Z">
        <w:r w:rsidR="00363507">
          <w:rPr>
            <w:rFonts w:ascii="HG丸ｺﾞｼｯｸM-PRO" w:eastAsia="HG丸ｺﾞｼｯｸM-PRO" w:hAnsi="HG丸ｺﾞｼｯｸM-PRO" w:hint="eastAsia"/>
            <w:sz w:val="22"/>
            <w:u w:val="single"/>
          </w:rPr>
          <w:t>２</w:t>
        </w:r>
      </w:ins>
      <w:del w:id="4" w:author="佐竹 慶政" w:date="2022-07-27T13:58:00Z">
        <w:r w:rsidR="00C81C30" w:rsidDel="00363507">
          <w:rPr>
            <w:rFonts w:ascii="HG丸ｺﾞｼｯｸM-PRO" w:eastAsia="HG丸ｺﾞｼｯｸM-PRO" w:hAnsi="HG丸ｺﾞｼｯｸM-PRO" w:hint="eastAsia"/>
            <w:sz w:val="22"/>
            <w:u w:val="single"/>
          </w:rPr>
          <w:delText>７</w:delText>
        </w:r>
      </w:del>
      <w:r w:rsidR="00342BA6" w:rsidRPr="00D14720">
        <w:rPr>
          <w:rFonts w:ascii="HG丸ｺﾞｼｯｸM-PRO" w:eastAsia="HG丸ｺﾞｼｯｸM-PRO" w:hAnsi="HG丸ｺﾞｼｯｸM-PRO" w:hint="eastAsia"/>
          <w:sz w:val="22"/>
          <w:u w:val="single"/>
        </w:rPr>
        <w:t>日（</w:t>
      </w:r>
      <w:ins w:id="5" w:author="佐竹 慶政" w:date="2022-07-27T13:58:00Z">
        <w:r w:rsidR="00363507">
          <w:rPr>
            <w:rFonts w:ascii="HG丸ｺﾞｼｯｸM-PRO" w:eastAsia="HG丸ｺﾞｼｯｸM-PRO" w:hAnsi="HG丸ｺﾞｼｯｸM-PRO" w:hint="eastAsia"/>
            <w:sz w:val="22"/>
            <w:u w:val="single"/>
          </w:rPr>
          <w:t>月</w:t>
        </w:r>
      </w:ins>
      <w:del w:id="6" w:author="佐竹 慶政" w:date="2022-07-27T13:58:00Z">
        <w:r w:rsidR="00251E12" w:rsidRPr="00D14720" w:rsidDel="00363507">
          <w:rPr>
            <w:rFonts w:ascii="HG丸ｺﾞｼｯｸM-PRO" w:eastAsia="HG丸ｺﾞｼｯｸM-PRO" w:hAnsi="HG丸ｺﾞｼｯｸM-PRO" w:hint="eastAsia"/>
            <w:sz w:val="22"/>
            <w:u w:val="single"/>
          </w:rPr>
          <w:delText>金</w:delText>
        </w:r>
      </w:del>
      <w:r w:rsidRPr="00D14720">
        <w:rPr>
          <w:rFonts w:ascii="HG丸ｺﾞｼｯｸM-PRO" w:eastAsia="HG丸ｺﾞｼｯｸM-PRO" w:hAnsi="HG丸ｺﾞｼｯｸM-PRO" w:hint="eastAsia"/>
          <w:sz w:val="22"/>
          <w:u w:val="single"/>
        </w:rPr>
        <w:t>）午後</w:t>
      </w:r>
      <w:r>
        <w:rPr>
          <w:rFonts w:ascii="HG丸ｺﾞｼｯｸM-PRO" w:eastAsia="HG丸ｺﾞｼｯｸM-PRO" w:hAnsi="HG丸ｺﾞｼｯｸM-PRO" w:hint="eastAsia"/>
          <w:sz w:val="22"/>
          <w:u w:val="single"/>
        </w:rPr>
        <w:t>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14:paraId="7BEA6C1C" w14:textId="77777777" w:rsidR="005C2225" w:rsidRPr="00775603" w:rsidRDefault="005C2225" w:rsidP="00F65A35">
      <w:pPr>
        <w:spacing w:line="0" w:lineRule="atLeast"/>
        <w:rPr>
          <w:rFonts w:ascii="HG丸ｺﾞｼｯｸM-PRO" w:eastAsia="HG丸ｺﾞｼｯｸM-PRO" w:hAnsi="HG丸ｺﾞｼｯｸM-PRO"/>
          <w:sz w:val="24"/>
          <w:szCs w:val="24"/>
        </w:rPr>
      </w:pPr>
    </w:p>
    <w:p w14:paraId="6B42689A" w14:textId="77777777"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14:paraId="6DB3D4A7" w14:textId="77777777"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9"/>
        <w:gridCol w:w="6724"/>
      </w:tblGrid>
      <w:tr w:rsidR="005C2225" w:rsidRPr="001A64FF" w14:paraId="5E7A2DD3" w14:textId="77777777" w:rsidTr="00BC68A2">
        <w:trPr>
          <w:trHeight w:val="720"/>
        </w:trPr>
        <w:tc>
          <w:tcPr>
            <w:tcW w:w="2410" w:type="dxa"/>
            <w:shd w:val="clear" w:color="auto" w:fill="auto"/>
            <w:vAlign w:val="center"/>
          </w:tcPr>
          <w:p w14:paraId="26F1FC7C" w14:textId="77777777"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14:paraId="2C6FF797" w14:textId="77777777" w:rsidR="005C2225" w:rsidRPr="001A64FF" w:rsidRDefault="005C2225" w:rsidP="005C2225">
            <w:pPr>
              <w:rPr>
                <w:rFonts w:ascii="HG丸ｺﾞｼｯｸM-PRO" w:eastAsia="HG丸ｺﾞｼｯｸM-PRO" w:hAnsi="HG丸ｺﾞｼｯｸM-PRO"/>
              </w:rPr>
            </w:pPr>
          </w:p>
        </w:tc>
      </w:tr>
    </w:tbl>
    <w:p w14:paraId="103CECEB" w14:textId="77777777"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946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77"/>
        <w:gridCol w:w="1375"/>
        <w:gridCol w:w="979"/>
      </w:tblGrid>
      <w:tr w:rsidR="00BC336D" w:rsidRPr="001A64FF" w14:paraId="12F8F19F" w14:textId="77777777" w:rsidTr="00813559">
        <w:tc>
          <w:tcPr>
            <w:tcW w:w="7112" w:type="dxa"/>
            <w:gridSpan w:val="2"/>
            <w:tcBorders>
              <w:top w:val="single" w:sz="8" w:space="0" w:color="auto"/>
              <w:bottom w:val="single" w:sz="8" w:space="0" w:color="auto"/>
            </w:tcBorders>
          </w:tcPr>
          <w:p w14:paraId="0C59B11E"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375" w:type="dxa"/>
            <w:tcBorders>
              <w:top w:val="single" w:sz="8" w:space="0" w:color="auto"/>
              <w:bottom w:val="single" w:sz="8" w:space="0" w:color="auto"/>
            </w:tcBorders>
            <w:shd w:val="clear" w:color="auto" w:fill="auto"/>
            <w:vAlign w:val="center"/>
          </w:tcPr>
          <w:p w14:paraId="67EC72C9"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79" w:type="dxa"/>
            <w:tcBorders>
              <w:top w:val="single" w:sz="8" w:space="0" w:color="auto"/>
              <w:bottom w:val="single" w:sz="8" w:space="0" w:color="auto"/>
            </w:tcBorders>
            <w:shd w:val="clear" w:color="auto" w:fill="auto"/>
            <w:vAlign w:val="center"/>
          </w:tcPr>
          <w:p w14:paraId="74FC6D45" w14:textId="77777777"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14:paraId="2FFC9C92" w14:textId="77777777" w:rsidTr="00813559">
        <w:trPr>
          <w:trHeight w:hRule="exact" w:val="454"/>
        </w:trPr>
        <w:tc>
          <w:tcPr>
            <w:tcW w:w="535" w:type="dxa"/>
            <w:tcBorders>
              <w:top w:val="single" w:sz="8" w:space="0" w:color="auto"/>
            </w:tcBorders>
            <w:vAlign w:val="center"/>
          </w:tcPr>
          <w:p w14:paraId="735A167C"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77" w:type="dxa"/>
            <w:tcBorders>
              <w:top w:val="single" w:sz="8" w:space="0" w:color="auto"/>
            </w:tcBorders>
            <w:shd w:val="clear" w:color="auto" w:fill="auto"/>
            <w:vAlign w:val="center"/>
          </w:tcPr>
          <w:p w14:paraId="621D75F3" w14:textId="77777777"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375" w:type="dxa"/>
            <w:tcBorders>
              <w:top w:val="single" w:sz="8" w:space="0" w:color="auto"/>
            </w:tcBorders>
            <w:shd w:val="clear" w:color="auto" w:fill="auto"/>
            <w:vAlign w:val="center"/>
          </w:tcPr>
          <w:p w14:paraId="1F42E27E" w14:textId="77777777" w:rsidR="00F65A35" w:rsidRPr="001A64FF" w:rsidRDefault="00775603" w:rsidP="00233233">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tcBorders>
              <w:top w:val="single" w:sz="8" w:space="0" w:color="auto"/>
            </w:tcBorders>
            <w:shd w:val="clear" w:color="auto" w:fill="auto"/>
            <w:vAlign w:val="center"/>
          </w:tcPr>
          <w:p w14:paraId="63F7AED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23F64B9" w14:textId="77777777" w:rsidTr="00813559">
        <w:trPr>
          <w:trHeight w:hRule="exact" w:val="454"/>
        </w:trPr>
        <w:tc>
          <w:tcPr>
            <w:tcW w:w="535" w:type="dxa"/>
            <w:vAlign w:val="center"/>
          </w:tcPr>
          <w:p w14:paraId="090F54AD"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77" w:type="dxa"/>
            <w:shd w:val="clear" w:color="auto" w:fill="auto"/>
            <w:vAlign w:val="center"/>
          </w:tcPr>
          <w:p w14:paraId="2C3016D6"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375" w:type="dxa"/>
            <w:shd w:val="clear" w:color="auto" w:fill="auto"/>
            <w:vAlign w:val="center"/>
          </w:tcPr>
          <w:p w14:paraId="4BE8ED1A" w14:textId="639C4AAA"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41DCE4B9"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6383F0E2" w14:textId="77777777" w:rsidTr="00813559">
        <w:trPr>
          <w:trHeight w:hRule="exact" w:val="454"/>
        </w:trPr>
        <w:tc>
          <w:tcPr>
            <w:tcW w:w="535" w:type="dxa"/>
            <w:vAlign w:val="center"/>
          </w:tcPr>
          <w:p w14:paraId="6507ED0A"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77" w:type="dxa"/>
            <w:shd w:val="clear" w:color="auto" w:fill="auto"/>
            <w:vAlign w:val="center"/>
          </w:tcPr>
          <w:p w14:paraId="7C1D7EAF"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375" w:type="dxa"/>
            <w:shd w:val="clear" w:color="auto" w:fill="auto"/>
            <w:vAlign w:val="center"/>
          </w:tcPr>
          <w:p w14:paraId="1291E88D"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2932F23"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3AF619F9" w14:textId="77777777" w:rsidTr="00813559">
        <w:trPr>
          <w:trHeight w:hRule="exact" w:val="454"/>
        </w:trPr>
        <w:tc>
          <w:tcPr>
            <w:tcW w:w="535" w:type="dxa"/>
            <w:vAlign w:val="center"/>
          </w:tcPr>
          <w:p w14:paraId="57BCFD85"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77" w:type="dxa"/>
            <w:shd w:val="clear" w:color="auto" w:fill="auto"/>
            <w:vAlign w:val="center"/>
          </w:tcPr>
          <w:p w14:paraId="0856CBFC"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375" w:type="dxa"/>
            <w:shd w:val="clear" w:color="auto" w:fill="auto"/>
            <w:vAlign w:val="center"/>
          </w:tcPr>
          <w:p w14:paraId="04DC2EE9"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E004224"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32575D1" w14:textId="77777777" w:rsidTr="00813559">
        <w:trPr>
          <w:trHeight w:hRule="exact" w:val="587"/>
        </w:trPr>
        <w:tc>
          <w:tcPr>
            <w:tcW w:w="535" w:type="dxa"/>
            <w:vAlign w:val="center"/>
          </w:tcPr>
          <w:p w14:paraId="0E4F3675" w14:textId="77777777"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77" w:type="dxa"/>
            <w:tcBorders>
              <w:bottom w:val="single" w:sz="4" w:space="0" w:color="auto"/>
            </w:tcBorders>
            <w:shd w:val="clear" w:color="auto" w:fill="auto"/>
            <w:vAlign w:val="center"/>
          </w:tcPr>
          <w:p w14:paraId="0FE8E78C" w14:textId="77777777"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14:paraId="75078C72" w14:textId="1E214FCF"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w:t>
            </w:r>
            <w:r w:rsidR="00F13334">
              <w:rPr>
                <w:rFonts w:ascii="HG丸ｺﾞｼｯｸM-PRO" w:eastAsia="HG丸ｺﾞｼｯｸM-PRO" w:hAnsi="HG丸ｺﾞｼｯｸM-PRO" w:hint="eastAsia"/>
                <w:w w:val="90"/>
                <w:sz w:val="22"/>
              </w:rPr>
              <w:t>脱炭素社会推進課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14:paraId="3DA3E029"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52DB4A5A"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41C04725" w14:textId="77777777"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375" w:type="dxa"/>
            <w:tcBorders>
              <w:bottom w:val="single" w:sz="4" w:space="0" w:color="auto"/>
            </w:tcBorders>
            <w:shd w:val="clear" w:color="auto" w:fill="auto"/>
            <w:vAlign w:val="center"/>
          </w:tcPr>
          <w:p w14:paraId="0876383A" w14:textId="77777777"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3A57BE1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E2371A" w:rsidRPr="001A64FF" w14:paraId="276FA0B8" w14:textId="77777777" w:rsidTr="00813559">
        <w:trPr>
          <w:trHeight w:hRule="exact" w:val="587"/>
        </w:trPr>
        <w:tc>
          <w:tcPr>
            <w:tcW w:w="535" w:type="dxa"/>
            <w:vAlign w:val="center"/>
          </w:tcPr>
          <w:p w14:paraId="654E8059" w14:textId="5105BFC9" w:rsidR="00E2371A" w:rsidRPr="001A64FF" w:rsidRDefault="00E2371A" w:rsidP="00E2371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6577" w:type="dxa"/>
            <w:tcBorders>
              <w:bottom w:val="single" w:sz="4" w:space="0" w:color="auto"/>
            </w:tcBorders>
            <w:shd w:val="clear" w:color="auto" w:fill="auto"/>
            <w:vAlign w:val="center"/>
          </w:tcPr>
          <w:p w14:paraId="0F9EB1BF" w14:textId="3A1F5610" w:rsidR="00E2371A" w:rsidRPr="001A64FF" w:rsidRDefault="00E2371A" w:rsidP="00E2371A">
            <w:pPr>
              <w:spacing w:line="0" w:lineRule="atLeast"/>
              <w:rPr>
                <w:rFonts w:ascii="HG丸ｺﾞｼｯｸM-PRO" w:eastAsia="HG丸ｺﾞｼｯｸM-PRO" w:hAnsi="HG丸ｺﾞｼｯｸM-PRO"/>
                <w:sz w:val="22"/>
              </w:rPr>
            </w:pPr>
            <w:r w:rsidRPr="00E2371A">
              <w:rPr>
                <w:rFonts w:ascii="HG丸ｺﾞｼｯｸM-PRO" w:eastAsia="HG丸ｺﾞｼｯｸM-PRO" w:hAnsi="HG丸ｺﾞｼｯｸM-PRO" w:hint="eastAsia"/>
                <w:sz w:val="22"/>
              </w:rPr>
              <w:t>「特定事業者」に該当しない旨等の誓約書</w:t>
            </w:r>
          </w:p>
        </w:tc>
        <w:tc>
          <w:tcPr>
            <w:tcW w:w="1375" w:type="dxa"/>
            <w:tcBorders>
              <w:bottom w:val="single" w:sz="4" w:space="0" w:color="auto"/>
            </w:tcBorders>
            <w:shd w:val="clear" w:color="auto" w:fill="auto"/>
            <w:vAlign w:val="center"/>
          </w:tcPr>
          <w:p w14:paraId="5615B6F0" w14:textId="08386F07" w:rsidR="00E2371A" w:rsidRDefault="00E2371A" w:rsidP="00E2371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1A64FF">
              <w:rPr>
                <w:rFonts w:ascii="HG丸ｺﾞｼｯｸM-PRO" w:eastAsia="HG丸ｺﾞｼｯｸM-PRO" w:hAnsi="HG丸ｺﾞｼｯｸM-PRO" w:hint="eastAsia"/>
                <w:sz w:val="22"/>
              </w:rPr>
              <w:t>部</w:t>
            </w:r>
          </w:p>
        </w:tc>
        <w:tc>
          <w:tcPr>
            <w:tcW w:w="979" w:type="dxa"/>
            <w:shd w:val="clear" w:color="auto" w:fill="auto"/>
            <w:vAlign w:val="center"/>
          </w:tcPr>
          <w:p w14:paraId="1A180B21" w14:textId="780812F1" w:rsidR="00E2371A" w:rsidRPr="001A64FF" w:rsidRDefault="00E2371A" w:rsidP="00E2371A">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14:paraId="109B086E" w14:textId="77777777" w:rsidTr="00813559">
        <w:trPr>
          <w:trHeight w:hRule="exact" w:val="608"/>
        </w:trPr>
        <w:tc>
          <w:tcPr>
            <w:tcW w:w="535" w:type="dxa"/>
            <w:vAlign w:val="center"/>
          </w:tcPr>
          <w:p w14:paraId="5F25A280" w14:textId="0301E7D1" w:rsidR="0022544A" w:rsidRPr="001A64FF" w:rsidRDefault="00E2371A"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6577" w:type="dxa"/>
            <w:tcBorders>
              <w:bottom w:val="single" w:sz="4" w:space="0" w:color="auto"/>
            </w:tcBorders>
            <w:shd w:val="clear" w:color="auto" w:fill="auto"/>
            <w:vAlign w:val="center"/>
          </w:tcPr>
          <w:p w14:paraId="7B7A28ED" w14:textId="59673879" w:rsidR="00EB0483" w:rsidRPr="00D14720" w:rsidRDefault="00EB0483" w:rsidP="00EB0483">
            <w:pPr>
              <w:rPr>
                <w:rFonts w:ascii="HG丸ｺﾞｼｯｸM-PRO" w:eastAsia="HG丸ｺﾞｼｯｸM-PRO" w:hAnsi="HG丸ｺﾞｼｯｸM-PRO"/>
                <w:strike/>
                <w:w w:val="80"/>
                <w:sz w:val="22"/>
              </w:rPr>
            </w:pPr>
            <w:r w:rsidRPr="00D14720">
              <w:rPr>
                <w:rFonts w:ascii="HG丸ｺﾞｼｯｸM-PRO" w:eastAsia="HG丸ｺﾞｼｯｸM-PRO" w:hAnsi="HG丸ｺﾞｼｯｸM-PRO"/>
                <w:sz w:val="22"/>
              </w:rPr>
              <w:t>サプライチェーン温室効果ガス排出</w:t>
            </w:r>
            <w:r w:rsidR="00D14720">
              <w:rPr>
                <w:rFonts w:ascii="HG丸ｺﾞｼｯｸM-PRO" w:eastAsia="HG丸ｺﾞｼｯｸM-PRO" w:hAnsi="HG丸ｺﾞｼｯｸM-PRO" w:hint="eastAsia"/>
                <w:sz w:val="22"/>
              </w:rPr>
              <w:t>量</w:t>
            </w:r>
            <w:r w:rsidRPr="00D14720">
              <w:rPr>
                <w:rFonts w:ascii="HG丸ｺﾞｼｯｸM-PRO" w:eastAsia="HG丸ｺﾞｼｯｸM-PRO" w:hAnsi="HG丸ｺﾞｼｯｸM-PRO"/>
                <w:sz w:val="22"/>
              </w:rPr>
              <w:t>削減計画書</w:t>
            </w:r>
          </w:p>
          <w:p w14:paraId="11833BBF" w14:textId="456BA44E" w:rsidR="0022544A" w:rsidRPr="00D14720" w:rsidRDefault="00EB0483" w:rsidP="00813559">
            <w:pPr>
              <w:rPr>
                <w:rFonts w:ascii="HG丸ｺﾞｼｯｸM-PRO" w:eastAsia="HG丸ｺﾞｼｯｸM-PRO" w:hAnsi="HG丸ｺﾞｼｯｸM-PRO"/>
                <w:color w:val="FF0000"/>
                <w:sz w:val="22"/>
              </w:rPr>
            </w:pPr>
            <w:r w:rsidRPr="00D14720">
              <w:rPr>
                <w:rFonts w:ascii="HG丸ｺﾞｼｯｸM-PRO" w:eastAsia="HG丸ｺﾞｼｯｸM-PRO" w:hAnsi="HG丸ｺﾞｼｯｸM-PRO"/>
                <w:sz w:val="22"/>
              </w:rPr>
              <w:t>(</w:t>
            </w:r>
            <w:r w:rsidR="00CB3A62" w:rsidRPr="00D14720">
              <w:rPr>
                <w:rFonts w:ascii="HG丸ｺﾞｼｯｸM-PRO" w:eastAsia="HG丸ｺﾞｼｯｸM-PRO" w:hAnsi="HG丸ｺﾞｼｯｸM-PRO" w:hint="eastAsia"/>
                <w:sz w:val="22"/>
              </w:rPr>
              <w:t>サプライチェーン枠申請者のみ）</w:t>
            </w:r>
          </w:p>
        </w:tc>
        <w:tc>
          <w:tcPr>
            <w:tcW w:w="1375" w:type="dxa"/>
            <w:tcBorders>
              <w:bottom w:val="single" w:sz="4" w:space="0" w:color="auto"/>
            </w:tcBorders>
            <w:shd w:val="clear" w:color="auto" w:fill="auto"/>
            <w:vAlign w:val="center"/>
          </w:tcPr>
          <w:p w14:paraId="7297CFA6" w14:textId="7B26F186" w:rsidR="0022544A" w:rsidRPr="00D14720" w:rsidRDefault="00775603" w:rsidP="0022544A">
            <w:pPr>
              <w:spacing w:line="0" w:lineRule="atLeast"/>
              <w:jc w:val="center"/>
              <w:rPr>
                <w:rFonts w:ascii="HG丸ｺﾞｼｯｸM-PRO" w:eastAsia="HG丸ｺﾞｼｯｸM-PRO" w:hAnsi="HG丸ｺﾞｼｯｸM-PRO"/>
                <w:sz w:val="22"/>
              </w:rPr>
            </w:pPr>
            <w:r w:rsidRPr="00D14720">
              <w:rPr>
                <w:rFonts w:ascii="HG丸ｺﾞｼｯｸM-PRO" w:eastAsia="HG丸ｺﾞｼｯｸM-PRO" w:hAnsi="HG丸ｺﾞｼｯｸM-PRO" w:hint="eastAsia"/>
                <w:sz w:val="22"/>
              </w:rPr>
              <w:t>１</w:t>
            </w:r>
            <w:r w:rsidR="0022544A" w:rsidRPr="00D14720">
              <w:rPr>
                <w:rFonts w:ascii="HG丸ｺﾞｼｯｸM-PRO" w:eastAsia="HG丸ｺﾞｼｯｸM-PRO" w:hAnsi="HG丸ｺﾞｼｯｸM-PRO" w:hint="eastAsia"/>
                <w:sz w:val="22"/>
              </w:rPr>
              <w:t>部</w:t>
            </w:r>
          </w:p>
        </w:tc>
        <w:tc>
          <w:tcPr>
            <w:tcW w:w="979" w:type="dxa"/>
            <w:shd w:val="clear" w:color="auto" w:fill="auto"/>
            <w:vAlign w:val="center"/>
          </w:tcPr>
          <w:p w14:paraId="4505F529" w14:textId="77777777" w:rsidR="0022544A" w:rsidRPr="00D14720" w:rsidRDefault="0022544A" w:rsidP="00947647">
            <w:pPr>
              <w:spacing w:line="0" w:lineRule="atLeast"/>
              <w:jc w:val="center"/>
              <w:rPr>
                <w:rFonts w:ascii="HG丸ｺﾞｼｯｸM-PRO" w:eastAsia="HG丸ｺﾞｼｯｸM-PRO" w:hAnsi="HG丸ｺﾞｼｯｸM-PRO"/>
                <w:sz w:val="24"/>
                <w:szCs w:val="24"/>
              </w:rPr>
            </w:pPr>
            <w:r w:rsidRPr="00D14720">
              <w:rPr>
                <w:rFonts w:ascii="HG丸ｺﾞｼｯｸM-PRO" w:eastAsia="HG丸ｺﾞｼｯｸM-PRO" w:hAnsi="HG丸ｺﾞｼｯｸM-PRO" w:hint="eastAsia"/>
                <w:sz w:val="24"/>
                <w:szCs w:val="24"/>
              </w:rPr>
              <w:t>□</w:t>
            </w:r>
          </w:p>
        </w:tc>
      </w:tr>
      <w:tr w:rsidR="00BC336D" w:rsidRPr="001A64FF" w14:paraId="08AC9DEA" w14:textId="77777777" w:rsidTr="00813559">
        <w:tc>
          <w:tcPr>
            <w:tcW w:w="535" w:type="dxa"/>
            <w:vAlign w:val="center"/>
          </w:tcPr>
          <w:p w14:paraId="269F11F8" w14:textId="200C8F28"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6577" w:type="dxa"/>
            <w:tcBorders>
              <w:top w:val="single" w:sz="4" w:space="0" w:color="auto"/>
            </w:tcBorders>
            <w:shd w:val="clear" w:color="auto" w:fill="auto"/>
          </w:tcPr>
          <w:p w14:paraId="3F811ECD" w14:textId="77777777"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14:paraId="578771CB"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14:paraId="022551FD" w14:textId="579090F3"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w:t>
            </w:r>
            <w:r w:rsidR="002E7CAA">
              <w:rPr>
                <w:rFonts w:ascii="HG丸ｺﾞｼｯｸM-PRO" w:eastAsia="HG丸ｺﾞｼｯｸM-PRO" w:hAnsi="HG丸ｺﾞｼｯｸM-PRO" w:hint="eastAsia"/>
                <w:sz w:val="22"/>
              </w:rPr>
              <w:t>更新</w:t>
            </w:r>
            <w:r w:rsidRPr="001A64FF">
              <w:rPr>
                <w:rFonts w:ascii="HG丸ｺﾞｼｯｸM-PRO" w:eastAsia="HG丸ｺﾞｼｯｸM-PRO" w:hAnsi="HG丸ｺﾞｼｯｸM-PRO" w:hint="eastAsia"/>
                <w:sz w:val="22"/>
              </w:rPr>
              <w:t>前後のエネルギー使用量を計算した書類など</w:t>
            </w:r>
          </w:p>
        </w:tc>
        <w:tc>
          <w:tcPr>
            <w:tcW w:w="1375" w:type="dxa"/>
            <w:tcBorders>
              <w:top w:val="single" w:sz="4" w:space="0" w:color="auto"/>
            </w:tcBorders>
            <w:shd w:val="clear" w:color="auto" w:fill="auto"/>
            <w:vAlign w:val="center"/>
          </w:tcPr>
          <w:p w14:paraId="6CC71732"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2CD1D387"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51352A8" w14:textId="77777777" w:rsidTr="00813559">
        <w:trPr>
          <w:trHeight w:hRule="exact" w:val="454"/>
        </w:trPr>
        <w:tc>
          <w:tcPr>
            <w:tcW w:w="535" w:type="dxa"/>
            <w:vAlign w:val="center"/>
          </w:tcPr>
          <w:p w14:paraId="6132D281" w14:textId="60159EC1"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6577" w:type="dxa"/>
            <w:shd w:val="clear" w:color="auto" w:fill="auto"/>
            <w:vAlign w:val="center"/>
          </w:tcPr>
          <w:p w14:paraId="75C2770D" w14:textId="77777777"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375" w:type="dxa"/>
            <w:shd w:val="clear" w:color="auto" w:fill="auto"/>
            <w:vAlign w:val="center"/>
          </w:tcPr>
          <w:p w14:paraId="405E25E8"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76E11C9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09982D7" w14:textId="77777777" w:rsidTr="00813559">
        <w:tc>
          <w:tcPr>
            <w:tcW w:w="535" w:type="dxa"/>
            <w:vAlign w:val="center"/>
          </w:tcPr>
          <w:p w14:paraId="4156C3AF" w14:textId="38784235" w:rsidR="00BC336D" w:rsidRPr="001A64FF" w:rsidRDefault="00E2371A"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w:t>
            </w:r>
          </w:p>
        </w:tc>
        <w:tc>
          <w:tcPr>
            <w:tcW w:w="6577" w:type="dxa"/>
            <w:shd w:val="clear" w:color="auto" w:fill="auto"/>
          </w:tcPr>
          <w:p w14:paraId="389DE372"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14:paraId="1C2B6236"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14:paraId="47636445"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375" w:type="dxa"/>
            <w:shd w:val="clear" w:color="auto" w:fill="auto"/>
            <w:vAlign w:val="center"/>
          </w:tcPr>
          <w:p w14:paraId="4B0A7CD0"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6C6317E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38D4901D" w14:textId="77777777" w:rsidTr="00813559">
        <w:tc>
          <w:tcPr>
            <w:tcW w:w="535" w:type="dxa"/>
            <w:vMerge w:val="restart"/>
            <w:vAlign w:val="center"/>
          </w:tcPr>
          <w:p w14:paraId="0C3D3E50" w14:textId="7890BAE6" w:rsidR="00E2371A" w:rsidRPr="001A64FF" w:rsidRDefault="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1</w:t>
            </w:r>
          </w:p>
        </w:tc>
        <w:tc>
          <w:tcPr>
            <w:tcW w:w="6577" w:type="dxa"/>
            <w:tcBorders>
              <w:top w:val="single" w:sz="4" w:space="0" w:color="auto"/>
              <w:bottom w:val="dashed" w:sz="4" w:space="0" w:color="auto"/>
            </w:tcBorders>
            <w:shd w:val="clear" w:color="auto" w:fill="auto"/>
            <w:vAlign w:val="center"/>
          </w:tcPr>
          <w:p w14:paraId="248C2C20" w14:textId="77777777"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375" w:type="dxa"/>
            <w:tcBorders>
              <w:top w:val="single" w:sz="4" w:space="0" w:color="auto"/>
              <w:bottom w:val="dashed" w:sz="4" w:space="0" w:color="auto"/>
            </w:tcBorders>
            <w:shd w:val="clear" w:color="auto" w:fill="auto"/>
            <w:vAlign w:val="center"/>
          </w:tcPr>
          <w:p w14:paraId="30858FC8"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val="restart"/>
            <w:shd w:val="clear" w:color="auto" w:fill="auto"/>
            <w:vAlign w:val="center"/>
          </w:tcPr>
          <w:p w14:paraId="0EE9C26D"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29CC7B0F" w14:textId="77777777" w:rsidTr="00813559">
        <w:tc>
          <w:tcPr>
            <w:tcW w:w="535" w:type="dxa"/>
            <w:vMerge/>
            <w:vAlign w:val="center"/>
          </w:tcPr>
          <w:p w14:paraId="4DA96B12" w14:textId="77777777" w:rsidR="00704CF2" w:rsidRPr="001A64FF" w:rsidRDefault="00704CF2" w:rsidP="00646EF4">
            <w:pPr>
              <w:spacing w:line="0" w:lineRule="atLeast"/>
              <w:jc w:val="center"/>
              <w:rPr>
                <w:rFonts w:ascii="HG丸ｺﾞｼｯｸM-PRO" w:eastAsia="HG丸ｺﾞｼｯｸM-PRO" w:hAnsi="HG丸ｺﾞｼｯｸM-PRO"/>
                <w:sz w:val="22"/>
              </w:rPr>
            </w:pPr>
          </w:p>
        </w:tc>
        <w:tc>
          <w:tcPr>
            <w:tcW w:w="6577" w:type="dxa"/>
            <w:tcBorders>
              <w:top w:val="dashed" w:sz="4" w:space="0" w:color="auto"/>
              <w:bottom w:val="single" w:sz="4" w:space="0" w:color="auto"/>
            </w:tcBorders>
            <w:shd w:val="clear" w:color="auto" w:fill="auto"/>
          </w:tcPr>
          <w:p w14:paraId="777D76C4" w14:textId="77777777"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375" w:type="dxa"/>
            <w:tcBorders>
              <w:top w:val="dashed" w:sz="4" w:space="0" w:color="auto"/>
              <w:bottom w:val="single" w:sz="4" w:space="0" w:color="auto"/>
            </w:tcBorders>
            <w:shd w:val="clear" w:color="auto" w:fill="auto"/>
            <w:vAlign w:val="center"/>
          </w:tcPr>
          <w:p w14:paraId="23422641"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shd w:val="clear" w:color="auto" w:fill="auto"/>
            <w:vAlign w:val="center"/>
          </w:tcPr>
          <w:p w14:paraId="3BC25891"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14:paraId="67901628" w14:textId="77777777" w:rsidTr="00813559">
        <w:trPr>
          <w:trHeight w:hRule="exact" w:val="454"/>
        </w:trPr>
        <w:tc>
          <w:tcPr>
            <w:tcW w:w="535" w:type="dxa"/>
            <w:vAlign w:val="center"/>
          </w:tcPr>
          <w:p w14:paraId="2499B3C3" w14:textId="635F0CFA"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2</w:t>
            </w:r>
          </w:p>
        </w:tc>
        <w:tc>
          <w:tcPr>
            <w:tcW w:w="6577" w:type="dxa"/>
            <w:shd w:val="clear" w:color="auto" w:fill="auto"/>
            <w:vAlign w:val="center"/>
          </w:tcPr>
          <w:p w14:paraId="3791F3FE" w14:textId="77777777"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375" w:type="dxa"/>
            <w:shd w:val="clear" w:color="auto" w:fill="auto"/>
            <w:vAlign w:val="center"/>
          </w:tcPr>
          <w:p w14:paraId="754A1AEE" w14:textId="77777777"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79" w:type="dxa"/>
            <w:shd w:val="clear" w:color="auto" w:fill="auto"/>
            <w:vAlign w:val="center"/>
          </w:tcPr>
          <w:p w14:paraId="36F81D7D" w14:textId="77777777"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14:paraId="585ABC6F" w14:textId="77777777" w:rsidTr="00813559">
        <w:trPr>
          <w:trHeight w:hRule="exact" w:val="454"/>
        </w:trPr>
        <w:tc>
          <w:tcPr>
            <w:tcW w:w="535" w:type="dxa"/>
            <w:vAlign w:val="center"/>
          </w:tcPr>
          <w:p w14:paraId="1DAEDCE4" w14:textId="5081C3BD"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3</w:t>
            </w:r>
          </w:p>
        </w:tc>
        <w:tc>
          <w:tcPr>
            <w:tcW w:w="6577" w:type="dxa"/>
            <w:shd w:val="clear" w:color="auto" w:fill="auto"/>
            <w:vAlign w:val="center"/>
          </w:tcPr>
          <w:p w14:paraId="585CE0EE" w14:textId="77777777"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申請日から３箇月以内に発行されたもの</w:t>
            </w:r>
            <w:r w:rsidRPr="001A64FF">
              <w:rPr>
                <w:rFonts w:ascii="HG丸ｺﾞｼｯｸM-PRO" w:eastAsia="HG丸ｺﾞｼｯｸM-PRO" w:hAnsi="HG丸ｺﾞｼｯｸM-PRO" w:hint="eastAsia"/>
                <w:sz w:val="22"/>
              </w:rPr>
              <w:t>）</w:t>
            </w:r>
          </w:p>
        </w:tc>
        <w:tc>
          <w:tcPr>
            <w:tcW w:w="1375" w:type="dxa"/>
            <w:shd w:val="clear" w:color="auto" w:fill="auto"/>
            <w:vAlign w:val="center"/>
          </w:tcPr>
          <w:p w14:paraId="7E2DFCF3" w14:textId="77777777"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79" w:type="dxa"/>
            <w:shd w:val="clear" w:color="auto" w:fill="auto"/>
            <w:vAlign w:val="center"/>
          </w:tcPr>
          <w:p w14:paraId="454DE519" w14:textId="77777777"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14:paraId="18332955" w14:textId="77777777" w:rsidTr="00813559">
        <w:trPr>
          <w:trHeight w:hRule="exact" w:val="415"/>
        </w:trPr>
        <w:tc>
          <w:tcPr>
            <w:tcW w:w="535" w:type="dxa"/>
            <w:vAlign w:val="center"/>
          </w:tcPr>
          <w:p w14:paraId="2BFBCBB0" w14:textId="1D3EF93D"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E2371A">
              <w:rPr>
                <w:rFonts w:ascii="HG丸ｺﾞｼｯｸM-PRO" w:eastAsia="HG丸ｺﾞｼｯｸM-PRO" w:hAnsi="HG丸ｺﾞｼｯｸM-PRO"/>
                <w:sz w:val="22"/>
              </w:rPr>
              <w:t>4</w:t>
            </w:r>
          </w:p>
        </w:tc>
        <w:tc>
          <w:tcPr>
            <w:tcW w:w="6577" w:type="dxa"/>
            <w:shd w:val="clear" w:color="auto" w:fill="auto"/>
            <w:vAlign w:val="center"/>
          </w:tcPr>
          <w:p w14:paraId="75C1DED9" w14:textId="77777777"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375" w:type="dxa"/>
            <w:shd w:val="clear" w:color="auto" w:fill="auto"/>
            <w:vAlign w:val="center"/>
          </w:tcPr>
          <w:p w14:paraId="298F28B7" w14:textId="13EC48E4"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79" w:type="dxa"/>
            <w:shd w:val="clear" w:color="auto" w:fill="auto"/>
            <w:vAlign w:val="center"/>
          </w:tcPr>
          <w:p w14:paraId="7419ADF3" w14:textId="77777777"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14:paraId="7DC564A3" w14:textId="77777777"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14:paraId="18B2BB5A" w14:textId="77777777"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14:paraId="1BCA222C" w14:textId="16E22FA6"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Pr="00813559">
        <w:rPr>
          <w:rFonts w:ascii="HG丸ｺﾞｼｯｸM-PRO" w:eastAsia="HG丸ｺﾞｼｯｸM-PRO" w:hAnsi="HG丸ｺﾞｼｯｸM-PRO" w:hint="eastAsia"/>
          <w:sz w:val="22"/>
        </w:rPr>
        <w:t>については、</w:t>
      </w:r>
      <w:r w:rsidR="006319D8" w:rsidRPr="00EB0483">
        <w:rPr>
          <w:rFonts w:ascii="HG丸ｺﾞｼｯｸM-PRO" w:eastAsia="HG丸ｺﾞｼｯｸM-PRO" w:hAnsi="HG丸ｺﾞｼｯｸM-PRO" w:hint="eastAsia"/>
          <w:sz w:val="22"/>
        </w:rPr>
        <w:t>２</w:t>
      </w:r>
      <w:r w:rsidR="006319D8" w:rsidRPr="001A64FF">
        <w:rPr>
          <w:rFonts w:ascii="HG丸ｺﾞｼｯｸM-PRO" w:eastAsia="HG丸ｺﾞｼｯｸM-PRO" w:hAnsi="HG丸ｺﾞｼｯｸM-PRO" w:hint="eastAsia"/>
          <w:sz w:val="22"/>
        </w:rPr>
        <w:t>０</w:t>
      </w:r>
      <w:r w:rsidR="00251E12">
        <w:rPr>
          <w:rFonts w:ascii="HG丸ｺﾞｼｯｸM-PRO" w:eastAsia="HG丸ｺﾞｼｯｸM-PRO" w:hAnsi="HG丸ｺﾞｼｯｸM-PRO" w:hint="eastAsia"/>
          <w:sz w:val="22"/>
        </w:rPr>
        <w:t>２</w:t>
      </w:r>
      <w:r w:rsidR="00C81C30">
        <w:rPr>
          <w:rFonts w:ascii="HG丸ｺﾞｼｯｸM-PRO" w:eastAsia="HG丸ｺﾞｼｯｸM-PRO" w:hAnsi="HG丸ｺﾞｼｯｸM-PRO" w:hint="eastAsia"/>
          <w:sz w:val="22"/>
        </w:rPr>
        <w:t>２</w:t>
      </w:r>
      <w:r w:rsidR="00342BA6" w:rsidRPr="001A64FF">
        <w:rPr>
          <w:rFonts w:ascii="HG丸ｺﾞｼｯｸM-PRO" w:eastAsia="HG丸ｺﾞｼｯｸM-PRO" w:hAnsi="HG丸ｺﾞｼｯｸM-PRO" w:hint="eastAsia"/>
          <w:sz w:val="22"/>
        </w:rPr>
        <w:t>年</w:t>
      </w:r>
      <w:ins w:id="7" w:author="佐竹 慶政" w:date="2022-07-27T13:58:00Z">
        <w:r w:rsidR="00363507">
          <w:rPr>
            <w:rFonts w:ascii="HG丸ｺﾞｼｯｸM-PRO" w:eastAsia="HG丸ｺﾞｼｯｸM-PRO" w:hAnsi="HG丸ｺﾞｼｯｸM-PRO" w:hint="eastAsia"/>
            <w:sz w:val="22"/>
          </w:rPr>
          <w:t>９</w:t>
        </w:r>
      </w:ins>
      <w:del w:id="8" w:author="佐竹 慶政" w:date="2022-07-27T13:58:00Z">
        <w:r w:rsidR="00C81C30" w:rsidDel="00363507">
          <w:rPr>
            <w:rFonts w:ascii="HG丸ｺﾞｼｯｸM-PRO" w:eastAsia="HG丸ｺﾞｼｯｸM-PRO" w:hAnsi="HG丸ｺﾞｼｯｸM-PRO" w:hint="eastAsia"/>
            <w:sz w:val="22"/>
          </w:rPr>
          <w:delText>６</w:delText>
        </w:r>
      </w:del>
      <w:r w:rsidR="00777D5E" w:rsidRPr="00D14720">
        <w:rPr>
          <w:rFonts w:ascii="HG丸ｺﾞｼｯｸM-PRO" w:eastAsia="HG丸ｺﾞｼｯｸM-PRO" w:hAnsi="HG丸ｺﾞｼｯｸM-PRO"/>
          <w:sz w:val="22"/>
        </w:rPr>
        <w:t>月</w:t>
      </w:r>
      <w:ins w:id="9" w:author="佐竹 慶政" w:date="2022-07-27T13:58:00Z">
        <w:r w:rsidR="00363507">
          <w:rPr>
            <w:rFonts w:ascii="HG丸ｺﾞｼｯｸM-PRO" w:eastAsia="HG丸ｺﾞｼｯｸM-PRO" w:hAnsi="HG丸ｺﾞｼｯｸM-PRO" w:hint="eastAsia"/>
            <w:sz w:val="22"/>
          </w:rPr>
          <w:t>２</w:t>
        </w:r>
      </w:ins>
      <w:del w:id="10" w:author="佐竹 慶政" w:date="2022-07-27T13:58:00Z">
        <w:r w:rsidR="00317F98" w:rsidDel="00363507">
          <w:rPr>
            <w:rFonts w:ascii="HG丸ｺﾞｼｯｸM-PRO" w:eastAsia="HG丸ｺﾞｼｯｸM-PRO" w:hAnsi="HG丸ｺﾞｼｯｸM-PRO" w:hint="eastAsia"/>
            <w:sz w:val="22"/>
          </w:rPr>
          <w:delText>８</w:delText>
        </w:r>
      </w:del>
      <w:r w:rsidR="00777D5E" w:rsidRPr="00D14720">
        <w:rPr>
          <w:rFonts w:ascii="HG丸ｺﾞｼｯｸM-PRO" w:eastAsia="HG丸ｺﾞｼｯｸM-PRO" w:hAnsi="HG丸ｺﾞｼｯｸM-PRO"/>
          <w:sz w:val="22"/>
        </w:rPr>
        <w:t>日（</w:t>
      </w:r>
      <w:ins w:id="11" w:author="佐竹 慶政" w:date="2022-07-27T13:58:00Z">
        <w:r w:rsidR="00363507">
          <w:rPr>
            <w:rFonts w:ascii="HG丸ｺﾞｼｯｸM-PRO" w:eastAsia="HG丸ｺﾞｼｯｸM-PRO" w:hAnsi="HG丸ｺﾞｼｯｸM-PRO" w:hint="eastAsia"/>
            <w:sz w:val="22"/>
          </w:rPr>
          <w:t>金</w:t>
        </w:r>
      </w:ins>
      <w:del w:id="12" w:author="佐竹 慶政" w:date="2022-07-27T13:58:00Z">
        <w:r w:rsidR="00317F98" w:rsidDel="00363507">
          <w:rPr>
            <w:rFonts w:ascii="HG丸ｺﾞｼｯｸM-PRO" w:eastAsia="HG丸ｺﾞｼｯｸM-PRO" w:hAnsi="HG丸ｺﾞｼｯｸM-PRO" w:hint="eastAsia"/>
            <w:sz w:val="22"/>
          </w:rPr>
          <w:delText>水</w:delText>
        </w:r>
      </w:del>
      <w:r w:rsidR="00777D5E" w:rsidRPr="00D14720">
        <w:rPr>
          <w:rFonts w:ascii="HG丸ｺﾞｼｯｸM-PRO" w:eastAsia="HG丸ｺﾞｼｯｸM-PRO" w:hAnsi="HG丸ｺﾞｼｯｸM-PRO"/>
          <w:sz w:val="22"/>
        </w:rPr>
        <w:t>）</w:t>
      </w:r>
      <w:r w:rsidR="00777D5E">
        <w:rPr>
          <w:rFonts w:ascii="HG丸ｺﾞｼｯｸM-PRO" w:eastAsia="HG丸ｺﾞｼｯｸM-PRO" w:hAnsi="HG丸ｺﾞｼｯｸM-PRO" w:hint="eastAsia"/>
          <w:sz w:val="22"/>
        </w:rPr>
        <w:t>ま</w:t>
      </w:r>
      <w:r w:rsidR="00947647" w:rsidRPr="001A64FF">
        <w:rPr>
          <w:rFonts w:ascii="HG丸ｺﾞｼｯｸM-PRO" w:eastAsia="HG丸ｺﾞｼｯｸM-PRO" w:hAnsi="HG丸ｺﾞｼｯｸM-PRO" w:hint="eastAsia"/>
          <w:sz w:val="22"/>
        </w:rPr>
        <w:t>でに</w:t>
      </w:r>
      <w:r w:rsidR="00342BA6" w:rsidRPr="001A64FF">
        <w:rPr>
          <w:rFonts w:ascii="HG丸ｺﾞｼｯｸM-PRO" w:eastAsia="HG丸ｺﾞｼｯｸM-PRO" w:hAnsi="HG丸ｺﾞｼｯｸM-PRO" w:hint="eastAsia"/>
          <w:sz w:val="22"/>
        </w:rPr>
        <w:t>京都府</w:t>
      </w:r>
      <w:r w:rsidR="00C81C30">
        <w:rPr>
          <w:rFonts w:ascii="HG丸ｺﾞｼｯｸM-PRO" w:eastAsia="HG丸ｺﾞｼｯｸM-PRO" w:hAnsi="HG丸ｺﾞｼｯｸM-PRO" w:hint="eastAsia"/>
          <w:sz w:val="22"/>
        </w:rPr>
        <w:t xml:space="preserve">　</w:t>
      </w:r>
      <w:r w:rsidR="00F13334">
        <w:rPr>
          <w:rFonts w:ascii="HG丸ｺﾞｼｯｸM-PRO" w:eastAsia="HG丸ｺﾞｼｯｸM-PRO" w:hAnsi="HG丸ｺﾞｼｯｸM-PRO" w:hint="eastAsia"/>
          <w:sz w:val="22"/>
        </w:rPr>
        <w:t>脱炭素社会推進課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footerReference w:type="default" r:id="rId7"/>
      <w:footerReference w:type="first" r:id="rId8"/>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A5A7" w14:textId="77777777" w:rsidR="00F01846" w:rsidRDefault="00F01846" w:rsidP="00FE5D3E">
      <w:r>
        <w:separator/>
      </w:r>
    </w:p>
  </w:endnote>
  <w:endnote w:type="continuationSeparator" w:id="0">
    <w:p w14:paraId="21C0117F" w14:textId="77777777" w:rsidR="00F01846" w:rsidRDefault="00F01846"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357" w14:textId="77777777"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14:paraId="1A13159E" w14:textId="77777777" w:rsidR="00721E7A" w:rsidRDefault="00721E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08E" w14:textId="77777777"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D810" w14:textId="77777777" w:rsidR="00F01846" w:rsidRDefault="00F01846" w:rsidP="00FE5D3E">
      <w:r>
        <w:separator/>
      </w:r>
    </w:p>
  </w:footnote>
  <w:footnote w:type="continuationSeparator" w:id="0">
    <w:p w14:paraId="7CD8CABB" w14:textId="77777777" w:rsidR="00F01846" w:rsidRDefault="00F01846" w:rsidP="00FE5D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竹 慶政">
    <w15:presenceInfo w15:providerId="AD" w15:userId="S-1-5-21-1694516012-1531805545-1846952604-9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trackRevisions/>
  <w:defaultTabStop w:val="840"/>
  <w:drawingGridHorizontalSpacing w:val="101"/>
  <w:drawingGridVerticalSpacing w:val="143"/>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02617"/>
    <w:rsid w:val="00022672"/>
    <w:rsid w:val="00033F2A"/>
    <w:rsid w:val="00042320"/>
    <w:rsid w:val="0004789E"/>
    <w:rsid w:val="0006455C"/>
    <w:rsid w:val="000829C5"/>
    <w:rsid w:val="00094C04"/>
    <w:rsid w:val="000A2D86"/>
    <w:rsid w:val="000A5CD0"/>
    <w:rsid w:val="000B661A"/>
    <w:rsid w:val="000C0EBB"/>
    <w:rsid w:val="000D2915"/>
    <w:rsid w:val="000D2C9C"/>
    <w:rsid w:val="000D2F69"/>
    <w:rsid w:val="000D7F4B"/>
    <w:rsid w:val="000F4F9A"/>
    <w:rsid w:val="000F711F"/>
    <w:rsid w:val="001061E0"/>
    <w:rsid w:val="001064DF"/>
    <w:rsid w:val="00126CCA"/>
    <w:rsid w:val="0013041E"/>
    <w:rsid w:val="00134A7B"/>
    <w:rsid w:val="00153266"/>
    <w:rsid w:val="00185A5B"/>
    <w:rsid w:val="001A029D"/>
    <w:rsid w:val="001A64FF"/>
    <w:rsid w:val="001C0B55"/>
    <w:rsid w:val="001C54CD"/>
    <w:rsid w:val="00220ED9"/>
    <w:rsid w:val="0022544A"/>
    <w:rsid w:val="00233233"/>
    <w:rsid w:val="00233E02"/>
    <w:rsid w:val="00235CA2"/>
    <w:rsid w:val="00240D7B"/>
    <w:rsid w:val="0024345B"/>
    <w:rsid w:val="002459BD"/>
    <w:rsid w:val="00251E12"/>
    <w:rsid w:val="00251EFD"/>
    <w:rsid w:val="00265C65"/>
    <w:rsid w:val="00295C43"/>
    <w:rsid w:val="002A116E"/>
    <w:rsid w:val="002B18BB"/>
    <w:rsid w:val="002C1F58"/>
    <w:rsid w:val="002E7CAA"/>
    <w:rsid w:val="0030618D"/>
    <w:rsid w:val="00317F98"/>
    <w:rsid w:val="00322EC6"/>
    <w:rsid w:val="00324247"/>
    <w:rsid w:val="00342BA6"/>
    <w:rsid w:val="00351BD2"/>
    <w:rsid w:val="00363507"/>
    <w:rsid w:val="003635EA"/>
    <w:rsid w:val="003754AB"/>
    <w:rsid w:val="003B7268"/>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53961"/>
    <w:rsid w:val="00565C30"/>
    <w:rsid w:val="005C074C"/>
    <w:rsid w:val="005C0E87"/>
    <w:rsid w:val="005C2225"/>
    <w:rsid w:val="005C398B"/>
    <w:rsid w:val="005D0F5B"/>
    <w:rsid w:val="005D5410"/>
    <w:rsid w:val="005D742B"/>
    <w:rsid w:val="005F0487"/>
    <w:rsid w:val="005F3B58"/>
    <w:rsid w:val="00630EF2"/>
    <w:rsid w:val="006312B1"/>
    <w:rsid w:val="006319D8"/>
    <w:rsid w:val="00646EF4"/>
    <w:rsid w:val="00651849"/>
    <w:rsid w:val="006567BA"/>
    <w:rsid w:val="006731FD"/>
    <w:rsid w:val="006919F7"/>
    <w:rsid w:val="006920E6"/>
    <w:rsid w:val="006A2958"/>
    <w:rsid w:val="006C01B1"/>
    <w:rsid w:val="006C6C8B"/>
    <w:rsid w:val="006F21C9"/>
    <w:rsid w:val="00704CF2"/>
    <w:rsid w:val="00721E7A"/>
    <w:rsid w:val="00723C79"/>
    <w:rsid w:val="0072469B"/>
    <w:rsid w:val="00732FDC"/>
    <w:rsid w:val="00741D98"/>
    <w:rsid w:val="0074296C"/>
    <w:rsid w:val="007657C1"/>
    <w:rsid w:val="00771B08"/>
    <w:rsid w:val="00775603"/>
    <w:rsid w:val="00777D5E"/>
    <w:rsid w:val="007A3ECE"/>
    <w:rsid w:val="007A6E03"/>
    <w:rsid w:val="007A7116"/>
    <w:rsid w:val="007C668A"/>
    <w:rsid w:val="007C7CDC"/>
    <w:rsid w:val="007D2449"/>
    <w:rsid w:val="007F1900"/>
    <w:rsid w:val="00803E5E"/>
    <w:rsid w:val="008079FF"/>
    <w:rsid w:val="008106AA"/>
    <w:rsid w:val="00813559"/>
    <w:rsid w:val="008343D5"/>
    <w:rsid w:val="00873ECA"/>
    <w:rsid w:val="00874526"/>
    <w:rsid w:val="00895AF9"/>
    <w:rsid w:val="008A6447"/>
    <w:rsid w:val="008C434E"/>
    <w:rsid w:val="008D1E48"/>
    <w:rsid w:val="008D58DF"/>
    <w:rsid w:val="008D7A5A"/>
    <w:rsid w:val="008E4EC4"/>
    <w:rsid w:val="008F0767"/>
    <w:rsid w:val="00922D03"/>
    <w:rsid w:val="009466DB"/>
    <w:rsid w:val="00947647"/>
    <w:rsid w:val="00955063"/>
    <w:rsid w:val="00972D6A"/>
    <w:rsid w:val="009A25A8"/>
    <w:rsid w:val="009B20BD"/>
    <w:rsid w:val="009B5167"/>
    <w:rsid w:val="009C3EE3"/>
    <w:rsid w:val="009D3F24"/>
    <w:rsid w:val="009E08A6"/>
    <w:rsid w:val="009E522F"/>
    <w:rsid w:val="009F6FD6"/>
    <w:rsid w:val="00A11643"/>
    <w:rsid w:val="00A12B3E"/>
    <w:rsid w:val="00A172E7"/>
    <w:rsid w:val="00A2248E"/>
    <w:rsid w:val="00A44FE1"/>
    <w:rsid w:val="00A52BC5"/>
    <w:rsid w:val="00A662BA"/>
    <w:rsid w:val="00A83511"/>
    <w:rsid w:val="00A85FB7"/>
    <w:rsid w:val="00A91C41"/>
    <w:rsid w:val="00A947C1"/>
    <w:rsid w:val="00AB404D"/>
    <w:rsid w:val="00AC1466"/>
    <w:rsid w:val="00AC1509"/>
    <w:rsid w:val="00AC229F"/>
    <w:rsid w:val="00AE5B9A"/>
    <w:rsid w:val="00AF6A00"/>
    <w:rsid w:val="00B113FF"/>
    <w:rsid w:val="00B20459"/>
    <w:rsid w:val="00B463E0"/>
    <w:rsid w:val="00B57C57"/>
    <w:rsid w:val="00B87AD1"/>
    <w:rsid w:val="00B927FE"/>
    <w:rsid w:val="00BB1CC9"/>
    <w:rsid w:val="00BB6E60"/>
    <w:rsid w:val="00BC2C6D"/>
    <w:rsid w:val="00BC336D"/>
    <w:rsid w:val="00BC68A2"/>
    <w:rsid w:val="00BD6C25"/>
    <w:rsid w:val="00C02E04"/>
    <w:rsid w:val="00C040C3"/>
    <w:rsid w:val="00C266E2"/>
    <w:rsid w:val="00C45E09"/>
    <w:rsid w:val="00C75541"/>
    <w:rsid w:val="00C77179"/>
    <w:rsid w:val="00C81C30"/>
    <w:rsid w:val="00CA7404"/>
    <w:rsid w:val="00CB089F"/>
    <w:rsid w:val="00CB1379"/>
    <w:rsid w:val="00CB3A62"/>
    <w:rsid w:val="00CC3A4E"/>
    <w:rsid w:val="00CD3DEA"/>
    <w:rsid w:val="00CE3258"/>
    <w:rsid w:val="00CE3A59"/>
    <w:rsid w:val="00CF14D2"/>
    <w:rsid w:val="00CF26A9"/>
    <w:rsid w:val="00D036EB"/>
    <w:rsid w:val="00D05749"/>
    <w:rsid w:val="00D11EF0"/>
    <w:rsid w:val="00D14720"/>
    <w:rsid w:val="00D40212"/>
    <w:rsid w:val="00D40C80"/>
    <w:rsid w:val="00D55D71"/>
    <w:rsid w:val="00D667AD"/>
    <w:rsid w:val="00D70990"/>
    <w:rsid w:val="00D71C92"/>
    <w:rsid w:val="00D7321C"/>
    <w:rsid w:val="00DB7DD7"/>
    <w:rsid w:val="00DC0A48"/>
    <w:rsid w:val="00DC7F1B"/>
    <w:rsid w:val="00DE5D21"/>
    <w:rsid w:val="00E162B5"/>
    <w:rsid w:val="00E21EF0"/>
    <w:rsid w:val="00E2371A"/>
    <w:rsid w:val="00E32D87"/>
    <w:rsid w:val="00E4606F"/>
    <w:rsid w:val="00E57F0E"/>
    <w:rsid w:val="00E65E43"/>
    <w:rsid w:val="00E8541E"/>
    <w:rsid w:val="00E909D7"/>
    <w:rsid w:val="00E93A96"/>
    <w:rsid w:val="00E941CE"/>
    <w:rsid w:val="00E94978"/>
    <w:rsid w:val="00E957C1"/>
    <w:rsid w:val="00EB0483"/>
    <w:rsid w:val="00EE47C3"/>
    <w:rsid w:val="00F01846"/>
    <w:rsid w:val="00F11818"/>
    <w:rsid w:val="00F122D4"/>
    <w:rsid w:val="00F13334"/>
    <w:rsid w:val="00F15EDD"/>
    <w:rsid w:val="00F16171"/>
    <w:rsid w:val="00F16818"/>
    <w:rsid w:val="00F23E71"/>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63B22D"/>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 w:type="character" w:styleId="ab">
    <w:name w:val="annotation reference"/>
    <w:basedOn w:val="a0"/>
    <w:uiPriority w:val="99"/>
    <w:semiHidden/>
    <w:unhideWhenUsed/>
    <w:rsid w:val="007D2449"/>
    <w:rPr>
      <w:sz w:val="18"/>
      <w:szCs w:val="18"/>
    </w:rPr>
  </w:style>
  <w:style w:type="paragraph" w:styleId="ac">
    <w:name w:val="annotation text"/>
    <w:basedOn w:val="a"/>
    <w:link w:val="ad"/>
    <w:uiPriority w:val="99"/>
    <w:semiHidden/>
    <w:unhideWhenUsed/>
    <w:rsid w:val="007D2449"/>
    <w:pPr>
      <w:jc w:val="left"/>
    </w:pPr>
  </w:style>
  <w:style w:type="character" w:customStyle="1" w:styleId="ad">
    <w:name w:val="コメント文字列 (文字)"/>
    <w:basedOn w:val="a0"/>
    <w:link w:val="ac"/>
    <w:uiPriority w:val="99"/>
    <w:semiHidden/>
    <w:rsid w:val="007D2449"/>
    <w:rPr>
      <w:rFonts w:ascii="ＭＳ 明朝"/>
      <w:kern w:val="2"/>
      <w:sz w:val="21"/>
      <w:szCs w:val="22"/>
    </w:rPr>
  </w:style>
  <w:style w:type="paragraph" w:styleId="ae">
    <w:name w:val="annotation subject"/>
    <w:basedOn w:val="ac"/>
    <w:next w:val="ac"/>
    <w:link w:val="af"/>
    <w:uiPriority w:val="99"/>
    <w:semiHidden/>
    <w:unhideWhenUsed/>
    <w:rsid w:val="007D2449"/>
    <w:rPr>
      <w:b/>
      <w:bCs/>
    </w:rPr>
  </w:style>
  <w:style w:type="character" w:customStyle="1" w:styleId="af">
    <w:name w:val="コメント内容 (文字)"/>
    <w:basedOn w:val="ad"/>
    <w:link w:val="ae"/>
    <w:uiPriority w:val="99"/>
    <w:semiHidden/>
    <w:rsid w:val="007D2449"/>
    <w:rPr>
      <w:rFonts w:ascii="ＭＳ 明朝"/>
      <w:b/>
      <w:bCs/>
      <w:kern w:val="2"/>
      <w:sz w:val="21"/>
      <w:szCs w:val="22"/>
    </w:rPr>
  </w:style>
  <w:style w:type="paragraph" w:styleId="af0">
    <w:name w:val="List Paragraph"/>
    <w:basedOn w:val="a"/>
    <w:uiPriority w:val="34"/>
    <w:qFormat/>
    <w:rsid w:val="002E7CAA"/>
    <w:pPr>
      <w:ind w:leftChars="400" w:left="840"/>
    </w:pPr>
  </w:style>
  <w:style w:type="paragraph" w:styleId="af1">
    <w:name w:val="Revision"/>
    <w:hidden/>
    <w:uiPriority w:val="99"/>
    <w:semiHidden/>
    <w:rsid w:val="00F13334"/>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1FBA-A87F-456D-884D-B6DFD52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user04</dc:creator>
  <cp:lastModifiedBy>佐竹 慶政</cp:lastModifiedBy>
  <cp:revision>5</cp:revision>
  <cp:lastPrinted>2022-04-21T00:31:00Z</cp:lastPrinted>
  <dcterms:created xsi:type="dcterms:W3CDTF">2022-06-22T00:22:00Z</dcterms:created>
  <dcterms:modified xsi:type="dcterms:W3CDTF">2022-07-27T04:59:00Z</dcterms:modified>
</cp:coreProperties>
</file>